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bookmarkStart w:id="0" w:name="_GoBack"/>
      <w:bookmarkEnd w:id="0"/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0CE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24E017FD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 xml:space="preserve">academic honesty and outline expectations and consequences for behavior. </w:t>
      </w:r>
      <w:r w:rsidR="006B50A4">
        <w:rPr>
          <w:rFonts w:ascii="Arial" w:eastAsia="Calibri" w:hAnsi="Arial" w:cs="Arial"/>
          <w:sz w:val="22"/>
          <w:szCs w:val="22"/>
        </w:rPr>
        <w:t>Some additional recommendations follow:</w:t>
      </w:r>
    </w:p>
    <w:p w14:paraId="24DCA386" w14:textId="77777777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Explicit conversations: As part of class conversations, particularly when assignments are being explained, instructors and students explicitly discuss the meaning of plagiarism and academic honesty within and across disciplines.</w:t>
      </w:r>
    </w:p>
    <w:p w14:paraId="3F7A07B3" w14:textId="47862476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Assignment design: When planning assignments and classes, instructors consider giving many lower-stakes assignments to assess learning, inviting student contributions to prompts and tasks, replacing tests with more interactive assessments, structuring assignments to include drafts, check-ins, and/or revisions, and regularly updating assignments between teaching sections of the same class. These steps have been shown to reduce the likelihood of plagiarism and cheating, which increase when a class grade depends on only a few tasks, with very high stakes.</w:t>
      </w:r>
    </w:p>
    <w:p w14:paraId="540FC26D" w14:textId="03AB2D34" w:rsidR="001E5CBC" w:rsidRDefault="00D03646" w:rsidP="006B50A4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</w:t>
      </w:r>
      <w:r w:rsidR="001E5CBC">
        <w:rPr>
          <w:rFonts w:ascii="Arial" w:eastAsia="Calibri" w:hAnsi="Arial" w:cs="Arial"/>
          <w:sz w:val="22"/>
          <w:szCs w:val="22"/>
        </w:rPr>
        <w:t xml:space="preserve"> honor pledge</w:t>
      </w:r>
      <w:r>
        <w:rPr>
          <w:rFonts w:ascii="Arial" w:eastAsia="Calibri" w:hAnsi="Arial" w:cs="Arial"/>
          <w:sz w:val="22"/>
          <w:szCs w:val="22"/>
        </w:rPr>
        <w:t>:</w:t>
      </w:r>
      <w:r w:rsidR="001E5CBC">
        <w:rPr>
          <w:rFonts w:ascii="Arial" w:eastAsia="Calibri" w:hAnsi="Arial" w:cs="Arial"/>
          <w:sz w:val="22"/>
          <w:szCs w:val="22"/>
        </w:rPr>
        <w:t xml:space="preserve"> Before submitting</w:t>
      </w:r>
      <w:r>
        <w:rPr>
          <w:rFonts w:ascii="Arial" w:eastAsia="Calibri" w:hAnsi="Arial" w:cs="Arial"/>
          <w:sz w:val="22"/>
          <w:szCs w:val="22"/>
        </w:rPr>
        <w:t xml:space="preserve"> assignments or tests</w:t>
      </w:r>
      <w:r w:rsidR="001E5CBC">
        <w:rPr>
          <w:rFonts w:ascii="Arial" w:eastAsia="Calibri" w:hAnsi="Arial" w:cs="Arial"/>
          <w:sz w:val="22"/>
          <w:szCs w:val="22"/>
        </w:rPr>
        <w:t xml:space="preserve">, students </w:t>
      </w:r>
      <w:r>
        <w:rPr>
          <w:rFonts w:ascii="Arial" w:eastAsia="Calibri" w:hAnsi="Arial" w:cs="Arial"/>
          <w:sz w:val="22"/>
          <w:szCs w:val="22"/>
        </w:rPr>
        <w:t xml:space="preserve">write on their own paper a sentence such as “On my honor, I have not given or received any unauthorized help on this </w:t>
      </w:r>
      <w:r w:rsidR="003945C4">
        <w:rPr>
          <w:rFonts w:ascii="Arial" w:eastAsia="Calibri" w:hAnsi="Arial" w:cs="Arial"/>
          <w:sz w:val="22"/>
          <w:szCs w:val="22"/>
        </w:rPr>
        <w:t>[assessment]</w:t>
      </w:r>
      <w:r>
        <w:rPr>
          <w:rFonts w:ascii="Arial" w:eastAsia="Calibri" w:hAnsi="Arial" w:cs="Arial"/>
          <w:sz w:val="22"/>
          <w:szCs w:val="22"/>
        </w:rPr>
        <w:t xml:space="preserve">.” </w:t>
      </w:r>
      <w:r w:rsidR="00480292">
        <w:rPr>
          <w:rFonts w:ascii="Arial" w:eastAsia="Calibri" w:hAnsi="Arial" w:cs="Arial"/>
          <w:sz w:val="22"/>
          <w:szCs w:val="22"/>
        </w:rPr>
        <w:t>The pledge can be adapted for different forms of instruction (for example, an online class), as well as for different cl</w:t>
      </w:r>
      <w:r w:rsidR="00A9579D">
        <w:rPr>
          <w:rFonts w:ascii="Arial" w:eastAsia="Calibri" w:hAnsi="Arial" w:cs="Arial"/>
          <w:sz w:val="22"/>
          <w:szCs w:val="22"/>
        </w:rPr>
        <w:t xml:space="preserve">asses or assignments </w:t>
      </w:r>
      <w:r w:rsidR="00480292">
        <w:rPr>
          <w:rFonts w:ascii="Arial" w:eastAsia="Calibri" w:hAnsi="Arial" w:cs="Arial"/>
          <w:sz w:val="22"/>
          <w:szCs w:val="22"/>
        </w:rPr>
        <w:t xml:space="preserve">(to </w:t>
      </w:r>
      <w:r w:rsidR="00A9579D">
        <w:rPr>
          <w:rFonts w:ascii="Arial" w:eastAsia="Calibri" w:hAnsi="Arial" w:cs="Arial"/>
          <w:sz w:val="22"/>
          <w:szCs w:val="22"/>
        </w:rPr>
        <w:lastRenderedPageBreak/>
        <w:t>invite student conversation and shared agreement</w:t>
      </w:r>
      <w:r w:rsidR="00480292">
        <w:rPr>
          <w:rFonts w:ascii="Arial" w:eastAsia="Calibri" w:hAnsi="Arial" w:cs="Arial"/>
          <w:sz w:val="22"/>
          <w:szCs w:val="22"/>
        </w:rPr>
        <w:t xml:space="preserve">). </w:t>
      </w:r>
      <w:r>
        <w:rPr>
          <w:rFonts w:ascii="Arial" w:eastAsia="Calibri" w:hAnsi="Arial" w:cs="Arial"/>
          <w:sz w:val="22"/>
          <w:szCs w:val="22"/>
        </w:rPr>
        <w:t>This has been shown to reduce incidents of cheating and plagiarism</w:t>
      </w:r>
      <w:r w:rsidR="0082692E">
        <w:rPr>
          <w:rFonts w:ascii="Arial" w:eastAsia="Calibri" w:hAnsi="Arial" w:cs="Arial"/>
          <w:sz w:val="22"/>
          <w:szCs w:val="22"/>
        </w:rPr>
        <w:t xml:space="preserve">. </w:t>
      </w:r>
      <w:ins w:id="1" w:author="Jane Littlefield" w:date="2021-11-09T13:19:00Z">
        <w:r w:rsidR="00DD501D">
          <w:rPr>
            <w:rFonts w:ascii="Arial" w:eastAsia="Calibri" w:hAnsi="Arial" w:cs="Arial"/>
            <w:sz w:val="22"/>
            <w:szCs w:val="22"/>
          </w:rPr>
          <w:t>It is recommended that faculty and students discuss the concept and purpose of an honor pledge prior to implementation.</w:t>
        </w:r>
      </w:ins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04CE62E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</w:t>
      </w:r>
      <w:r w:rsidR="00E933E5">
        <w:rPr>
          <w:rFonts w:ascii="Arial" w:eastAsia="Calibri" w:hAnsi="Arial" w:cs="Arial"/>
          <w:sz w:val="22"/>
          <w:szCs w:val="22"/>
        </w:rPr>
        <w:t xml:space="preserve"> honesty</w:t>
      </w:r>
      <w:r w:rsidR="00E933E5" w:rsidRPr="001731F8">
        <w:rPr>
          <w:rFonts w:ascii="Arial" w:eastAsia="Calibri" w:hAnsi="Arial" w:cs="Arial"/>
          <w:sz w:val="22"/>
          <w:szCs w:val="22"/>
        </w:rPr>
        <w:t xml:space="preserve"> </w:t>
      </w:r>
      <w:r w:rsidR="00331612" w:rsidRPr="001731F8">
        <w:rPr>
          <w:rFonts w:ascii="Arial" w:eastAsia="Calibri" w:hAnsi="Arial" w:cs="Arial"/>
          <w:sz w:val="22"/>
          <w:szCs w:val="22"/>
        </w:rPr>
        <w:t>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Issuing the </w:t>
      </w:r>
      <w:proofErr w:type="gramStart"/>
      <w:r w:rsidRPr="00331612">
        <w:rPr>
          <w:rFonts w:ascii="Arial" w:eastAsia="Calibri" w:hAnsi="Arial" w:cs="Arial"/>
          <w:sz w:val="22"/>
          <w:szCs w:val="22"/>
        </w:rPr>
        <w:t>student</w:t>
      </w:r>
      <w:proofErr w:type="gramEnd"/>
      <w:r w:rsidRPr="00331612">
        <w:rPr>
          <w:rFonts w:ascii="Arial" w:eastAsia="Calibri" w:hAnsi="Arial" w:cs="Arial"/>
          <w:sz w:val="22"/>
          <w:szCs w:val="22"/>
        </w:rPr>
        <w:t xml:space="preserve">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1B2CC8" w:rsidRPr="00331612" w14:paraId="477E7034" w14:textId="77777777" w:rsidTr="00D825A1">
        <w:trPr>
          <w:jc w:val="center"/>
        </w:trPr>
        <w:tc>
          <w:tcPr>
            <w:tcW w:w="3370" w:type="dxa"/>
            <w:vAlign w:val="center"/>
          </w:tcPr>
          <w:p w14:paraId="27C062E6" w14:textId="4FA52D19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A9EE327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C7D2196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C8" w:rsidRPr="00331612" w14:paraId="5752FD27" w14:textId="77777777" w:rsidTr="00D825A1">
        <w:trPr>
          <w:jc w:val="center"/>
        </w:trPr>
        <w:tc>
          <w:tcPr>
            <w:tcW w:w="3370" w:type="dxa"/>
            <w:vAlign w:val="center"/>
          </w:tcPr>
          <w:p w14:paraId="6C27C8C9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D4EB012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EC56F7D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E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13699C0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55926193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AA7F04" w14:textId="42AD77C4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3E51E2" w:rsidRPr="00331612" w14:paraId="7F62C255" w14:textId="77777777" w:rsidTr="00D825A1">
        <w:trPr>
          <w:jc w:val="center"/>
        </w:trPr>
        <w:tc>
          <w:tcPr>
            <w:tcW w:w="3370" w:type="dxa"/>
            <w:vAlign w:val="center"/>
          </w:tcPr>
          <w:p w14:paraId="3F02FE99" w14:textId="65EDBE3F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0EE1B5B" w14:textId="6CA8664D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99C61D9" w14:textId="5ACB41F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3E51E2" w:rsidRPr="00331612" w14:paraId="29A12566" w14:textId="77777777" w:rsidTr="00D825A1">
        <w:trPr>
          <w:jc w:val="center"/>
        </w:trPr>
        <w:tc>
          <w:tcPr>
            <w:tcW w:w="3370" w:type="dxa"/>
            <w:vAlign w:val="center"/>
          </w:tcPr>
          <w:p w14:paraId="4C5DAC38" w14:textId="262480B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A4CFB0" w14:textId="41FAD131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C069A2" w14:textId="4E382409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3E51E2" w:rsidRPr="00331612" w14:paraId="0AD37E7A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B7F6F5" w14:textId="4DDC557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D89F86F" w14:textId="18C67A5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0C9596" w14:textId="6BB6195E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3E51E2" w:rsidRPr="00331612" w14:paraId="14349DC5" w14:textId="77777777" w:rsidTr="00D825A1">
        <w:trPr>
          <w:jc w:val="center"/>
        </w:trPr>
        <w:tc>
          <w:tcPr>
            <w:tcW w:w="3370" w:type="dxa"/>
            <w:vAlign w:val="center"/>
          </w:tcPr>
          <w:p w14:paraId="51F3D78F" w14:textId="56F05C46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2A157A1" w14:textId="5E10D82C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52AB6453" w14:textId="4741FBA8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E51E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E51E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E51E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E51E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C3E4" w14:textId="77777777" w:rsidR="000C550B" w:rsidRDefault="000C550B" w:rsidP="008510F3">
      <w:r>
        <w:separator/>
      </w:r>
    </w:p>
  </w:endnote>
  <w:endnote w:type="continuationSeparator" w:id="0">
    <w:p w14:paraId="58440C1E" w14:textId="77777777" w:rsidR="000C550B" w:rsidRDefault="000C550B" w:rsidP="0085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D5B5" w14:textId="77777777" w:rsidR="000C550B" w:rsidRDefault="000C550B" w:rsidP="008510F3">
      <w:r>
        <w:separator/>
      </w:r>
    </w:p>
  </w:footnote>
  <w:footnote w:type="continuationSeparator" w:id="0">
    <w:p w14:paraId="764048D2" w14:textId="77777777" w:rsidR="000C550B" w:rsidRDefault="000C550B" w:rsidP="0085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 Littlefield">
    <w15:presenceInfo w15:providerId="AD" w15:userId="S-1-5-21-484763869-688789844-1202660629-32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12"/>
    <w:rsid w:val="000C550B"/>
    <w:rsid w:val="0010500D"/>
    <w:rsid w:val="001731F8"/>
    <w:rsid w:val="001B2CC8"/>
    <w:rsid w:val="001E5CBC"/>
    <w:rsid w:val="00331612"/>
    <w:rsid w:val="003945C4"/>
    <w:rsid w:val="003E51E2"/>
    <w:rsid w:val="00480292"/>
    <w:rsid w:val="005E7B47"/>
    <w:rsid w:val="00636829"/>
    <w:rsid w:val="00641499"/>
    <w:rsid w:val="006B50A4"/>
    <w:rsid w:val="00700B83"/>
    <w:rsid w:val="00790834"/>
    <w:rsid w:val="0082692E"/>
    <w:rsid w:val="008510F3"/>
    <w:rsid w:val="00A9579D"/>
    <w:rsid w:val="00AF7C8F"/>
    <w:rsid w:val="00B40D84"/>
    <w:rsid w:val="00C05652"/>
    <w:rsid w:val="00C15AEF"/>
    <w:rsid w:val="00D03646"/>
    <w:rsid w:val="00D825A1"/>
    <w:rsid w:val="00DD501D"/>
    <w:rsid w:val="00E933E5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2D8AD"/>
  <w14:defaultImageDpi w14:val="300"/>
  <w15:docId w15:val="{088A4EDB-5AE1-465C-85C5-29A6FD8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4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B2C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Beth Hodgkinson</cp:lastModifiedBy>
  <cp:revision>2</cp:revision>
  <dcterms:created xsi:type="dcterms:W3CDTF">2021-11-12T15:58:00Z</dcterms:created>
  <dcterms:modified xsi:type="dcterms:W3CDTF">2021-11-12T15:58:00Z</dcterms:modified>
</cp:coreProperties>
</file>